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25" w:rsidRPr="00E2250E" w:rsidRDefault="00D34225" w:rsidP="00D3422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Cs w:val="30"/>
        </w:rPr>
      </w:pP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  <w:ind w:left="6480" w:hanging="6480"/>
        <w:rPr>
          <w:rFonts w:cs="Calibri"/>
          <w:bCs/>
          <w:szCs w:val="30"/>
        </w:rPr>
      </w:pPr>
      <w:r>
        <w:rPr>
          <w:rFonts w:cs="Calibri"/>
          <w:b/>
          <w:bCs/>
          <w:szCs w:val="30"/>
        </w:rPr>
        <w:t>**FOR IMMEDIATE RELEASE**</w:t>
      </w:r>
      <w:r>
        <w:rPr>
          <w:rFonts w:cs="Calibri"/>
          <w:bCs/>
          <w:szCs w:val="30"/>
        </w:rPr>
        <w:tab/>
        <w:t xml:space="preserve">              </w:t>
      </w:r>
      <w:r w:rsidRPr="002F1C01">
        <w:rPr>
          <w:rFonts w:cs="Calibri"/>
          <w:bCs/>
          <w:szCs w:val="30"/>
          <w:highlight w:val="yellow"/>
        </w:rPr>
        <w:t>NAME OF MEDIA CONTACT</w:t>
      </w:r>
    </w:p>
    <w:p w:rsidR="00D34225" w:rsidRPr="002F1C01" w:rsidRDefault="00D34225" w:rsidP="00D34225">
      <w:pPr>
        <w:widowControl w:val="0"/>
        <w:autoSpaceDE w:val="0"/>
        <w:autoSpaceDN w:val="0"/>
        <w:adjustRightInd w:val="0"/>
        <w:spacing w:after="0"/>
        <w:ind w:left="6480" w:hanging="6480"/>
        <w:rPr>
          <w:rFonts w:cs="Calibri"/>
          <w:bCs/>
          <w:szCs w:val="30"/>
        </w:rPr>
      </w:pPr>
      <w:r>
        <w:rPr>
          <w:rFonts w:cs="Calibri"/>
          <w:bCs/>
          <w:szCs w:val="30"/>
        </w:rPr>
        <w:t xml:space="preserve">                                                                                                                                                                                 </w:t>
      </w:r>
      <w:r w:rsidRPr="002F1C01">
        <w:rPr>
          <w:rFonts w:cs="Calibri"/>
          <w:bCs/>
          <w:szCs w:val="30"/>
          <w:highlight w:val="yellow"/>
        </w:rPr>
        <w:t>EMAIL</w:t>
      </w:r>
    </w:p>
    <w:p w:rsidR="00D34225" w:rsidRPr="00892601" w:rsidRDefault="00D34225" w:rsidP="00D34225">
      <w:pPr>
        <w:widowControl w:val="0"/>
        <w:autoSpaceDE w:val="0"/>
        <w:autoSpaceDN w:val="0"/>
        <w:adjustRightInd w:val="0"/>
        <w:spacing w:after="0"/>
        <w:rPr>
          <w:rFonts w:cs="Calibri"/>
          <w:bCs/>
          <w:szCs w:val="30"/>
        </w:rPr>
      </w:pPr>
      <w:r>
        <w:rPr>
          <w:rFonts w:cs="Calibri"/>
          <w:bCs/>
          <w:szCs w:val="30"/>
        </w:rPr>
        <w:t xml:space="preserve">                                                                                                                                                                                </w:t>
      </w:r>
      <w:r w:rsidRPr="002F1C01">
        <w:rPr>
          <w:rFonts w:cs="Calibri"/>
          <w:bCs/>
          <w:szCs w:val="30"/>
          <w:highlight w:val="yellow"/>
        </w:rPr>
        <w:t>PHONE</w:t>
      </w:r>
      <w:r>
        <w:rPr>
          <w:rFonts w:cs="Calibri"/>
          <w:bCs/>
          <w:szCs w:val="30"/>
        </w:rPr>
        <w:br/>
      </w:r>
    </w:p>
    <w:p w:rsidR="00D34225" w:rsidRPr="00892601" w:rsidRDefault="00D34225" w:rsidP="00D3422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Cs w:val="30"/>
        </w:rPr>
      </w:pPr>
    </w:p>
    <w:p w:rsidR="00D34225" w:rsidRPr="00B556A4" w:rsidRDefault="00D34225" w:rsidP="00D3422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</w:rPr>
      </w:pPr>
      <w:r>
        <w:rPr>
          <w:b/>
          <w:sz w:val="28"/>
        </w:rPr>
        <w:t>Physical Therapist Earns McKenzie Institute Certification</w:t>
      </w:r>
    </w:p>
    <w:p w:rsidR="00D34225" w:rsidRPr="00892601" w:rsidRDefault="00D34225" w:rsidP="00D34225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Cs w:val="30"/>
        </w:rPr>
      </w:pPr>
    </w:p>
    <w:p w:rsidR="00D34225" w:rsidRPr="00833DED" w:rsidRDefault="00D34225" w:rsidP="00D34225">
      <w:pPr>
        <w:widowControl w:val="0"/>
        <w:autoSpaceDE w:val="0"/>
        <w:autoSpaceDN w:val="0"/>
        <w:adjustRightInd w:val="0"/>
        <w:spacing w:after="0"/>
      </w:pPr>
      <w:r w:rsidRPr="002F1C01">
        <w:rPr>
          <w:highlight w:val="yellow"/>
        </w:rPr>
        <w:t>&lt;&lt;CITY, STATE HERE IN ALL CAPS&gt;&gt;</w:t>
      </w:r>
      <w:r>
        <w:t xml:space="preserve"> </w:t>
      </w:r>
      <w:r w:rsidRPr="00833DED">
        <w:t xml:space="preserve">– </w:t>
      </w:r>
      <w:r w:rsidRPr="005F7B5E">
        <w:rPr>
          <w:highlight w:val="yellow"/>
        </w:rPr>
        <w:t>&lt;&lt;YOUR PRACTICE&gt;&gt;</w:t>
      </w:r>
      <w:r>
        <w:t xml:space="preserve"> is proud to announce that physical therapist </w:t>
      </w:r>
      <w:r w:rsidRPr="005F7B5E">
        <w:rPr>
          <w:highlight w:val="yellow"/>
        </w:rPr>
        <w:t>&lt;&lt;NAME&gt;&gt;</w:t>
      </w:r>
      <w:r>
        <w:t xml:space="preserve"> recently earned MDT Certification from The McKenzie Institute® USA Center for Postgraduate Study in Mechanical Diagnosis and Therapy® (MDT)</w:t>
      </w:r>
      <w:r w:rsidRPr="00833DED">
        <w:t>.</w:t>
      </w:r>
    </w:p>
    <w:p w:rsidR="00D34225" w:rsidRPr="00833DED" w:rsidRDefault="00D34225" w:rsidP="00D34225">
      <w:pPr>
        <w:widowControl w:val="0"/>
        <w:autoSpaceDE w:val="0"/>
        <w:autoSpaceDN w:val="0"/>
        <w:adjustRightInd w:val="0"/>
        <w:spacing w:after="0"/>
      </w:pP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  <w:rPr>
          <w:sz w:val="20"/>
        </w:rPr>
      </w:pPr>
      <w:r>
        <w:t>Physical therapists must complete a series of advanced postgraduate courses to become certified practitioners of the McKenzie Method® of MDT, an evidence-based patient management system proven to eliminate back, neck and extremity pain in fewer visits compared to traditional treatment.</w:t>
      </w:r>
      <w:r w:rsidRPr="00BD4F45">
        <w:rPr>
          <w:sz w:val="20"/>
        </w:rPr>
        <w:t xml:space="preserve"> </w:t>
      </w: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  <w:rPr>
          <w:sz w:val="20"/>
        </w:rPr>
      </w:pPr>
    </w:p>
    <w:p w:rsidR="00D34225" w:rsidRDefault="00D34225" w:rsidP="00D34225">
      <w:pPr>
        <w:widowControl w:val="0"/>
        <w:numPr>
          <w:ins w:id="0" w:author="Shane Liebler" w:date="2015-03-22T17:39:00Z"/>
        </w:numPr>
        <w:autoSpaceDE w:val="0"/>
        <w:autoSpaceDN w:val="0"/>
        <w:adjustRightInd w:val="0"/>
        <w:spacing w:after="0"/>
      </w:pPr>
      <w:r w:rsidRPr="00BD4F45">
        <w:t xml:space="preserve">The key distinction is its initial assessment component — a safe and reliable means to accurately reach a diagnosis </w:t>
      </w:r>
      <w:r>
        <w:t>that will guide an</w:t>
      </w:r>
      <w:r w:rsidRPr="00BD4F45">
        <w:t xml:space="preserve"> appropriate treatment plan. Rarely are expensive tests required, as Certified MDT clinicians have a valid indicator to know right away whether — and how — the </w:t>
      </w:r>
      <w:r>
        <w:t xml:space="preserve">direction-specific exercise treatment </w:t>
      </w:r>
      <w:r w:rsidRPr="00BD4F45">
        <w:t>will work for each patient.</w:t>
      </w: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</w:pPr>
    </w:p>
    <w:p w:rsidR="00D34225" w:rsidRPr="00833DED" w:rsidRDefault="00D34225" w:rsidP="00D34225">
      <w:pPr>
        <w:widowControl w:val="0"/>
        <w:autoSpaceDE w:val="0"/>
        <w:autoSpaceDN w:val="0"/>
        <w:adjustRightInd w:val="0"/>
        <w:spacing w:after="0"/>
      </w:pPr>
      <w:r w:rsidRPr="00875D0F">
        <w:rPr>
          <w:highlight w:val="yellow"/>
        </w:rPr>
        <w:t>&lt;&lt;LAST NAME&gt;&gt;</w:t>
      </w:r>
      <w:r>
        <w:t xml:space="preserve"> joined </w:t>
      </w:r>
      <w:r w:rsidRPr="005F7B5E">
        <w:rPr>
          <w:highlight w:val="yellow"/>
        </w:rPr>
        <w:t>&lt;&lt;YOUR PRACTICE&gt;&gt;</w:t>
      </w:r>
      <w:r>
        <w:t xml:space="preserve"> in </w:t>
      </w:r>
      <w:r w:rsidRPr="005F7B5E">
        <w:rPr>
          <w:highlight w:val="yellow"/>
        </w:rPr>
        <w:t>&lt;&lt;YEAR&gt;&gt;</w:t>
      </w:r>
      <w:r>
        <w:t xml:space="preserve">. </w:t>
      </w:r>
      <w:r w:rsidRPr="005F7B5E">
        <w:rPr>
          <w:highlight w:val="yellow"/>
        </w:rPr>
        <w:t>&lt;&lt;HE/SHE&gt;&gt;</w:t>
      </w:r>
      <w:r>
        <w:t xml:space="preserve"> is a </w:t>
      </w:r>
      <w:r w:rsidRPr="005F7B5E">
        <w:rPr>
          <w:highlight w:val="yellow"/>
        </w:rPr>
        <w:t>&lt;&lt;LIST OF CREDENTIALS&gt;&gt;</w:t>
      </w:r>
      <w:r w:rsidRPr="00A744C7">
        <w:t>specializing in orthopedic</w:t>
      </w:r>
      <w:r>
        <w:t xml:space="preserve"> </w:t>
      </w:r>
      <w:r w:rsidRPr="00771688">
        <w:t>conditions</w:t>
      </w:r>
      <w:r w:rsidRPr="00A744C7">
        <w:t xml:space="preserve"> </w:t>
      </w:r>
      <w:r>
        <w:rPr>
          <w:highlight w:val="yellow"/>
        </w:rPr>
        <w:t>&lt;&lt;and/or OTHER&gt;&gt;</w:t>
      </w:r>
      <w:r w:rsidRPr="00A744C7">
        <w:t>.</w:t>
      </w:r>
    </w:p>
    <w:p w:rsidR="00D34225" w:rsidRPr="00833DED" w:rsidRDefault="00D34225" w:rsidP="00D34225">
      <w:pPr>
        <w:widowControl w:val="0"/>
        <w:autoSpaceDE w:val="0"/>
        <w:autoSpaceDN w:val="0"/>
        <w:adjustRightInd w:val="0"/>
        <w:spacing w:after="0"/>
      </w:pP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</w:pPr>
      <w:r>
        <w:t xml:space="preserve">Contact </w:t>
      </w:r>
      <w:r w:rsidRPr="003643B4">
        <w:rPr>
          <w:highlight w:val="yellow"/>
        </w:rPr>
        <w:t>&lt;&lt;YOUR PRACTICE&gt;&gt;</w:t>
      </w:r>
      <w:r>
        <w:t xml:space="preserve"> at </w:t>
      </w:r>
      <w:r w:rsidRPr="002F1C01">
        <w:rPr>
          <w:highlight w:val="yellow"/>
        </w:rPr>
        <w:t>&lt;&lt; EMAIL&gt;&gt;</w:t>
      </w:r>
      <w:r>
        <w:t xml:space="preserve">, </w:t>
      </w:r>
      <w:r w:rsidRPr="005B6F85">
        <w:rPr>
          <w:highlight w:val="yellow"/>
        </w:rPr>
        <w:t>XXX-XXX-XXXX</w:t>
      </w:r>
      <w:r>
        <w:t xml:space="preserve"> or visit </w:t>
      </w:r>
      <w:r w:rsidRPr="002F1C01">
        <w:rPr>
          <w:highlight w:val="yellow"/>
        </w:rPr>
        <w:t>&lt;&lt;WWW.YOURURL.COM HERE&gt;&gt;</w:t>
      </w:r>
      <w:r>
        <w:t xml:space="preserve"> to learn more about the method and set up an appointment for an MDT assessment.</w:t>
      </w: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</w:pP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  <w:jc w:val="center"/>
      </w:pPr>
      <w:r>
        <w:t>–END–</w:t>
      </w:r>
    </w:p>
    <w:p w:rsidR="00D34225" w:rsidRDefault="00D34225" w:rsidP="00D34225">
      <w:pPr>
        <w:widowControl w:val="0"/>
        <w:autoSpaceDE w:val="0"/>
        <w:autoSpaceDN w:val="0"/>
        <w:adjustRightInd w:val="0"/>
        <w:spacing w:after="0"/>
      </w:pPr>
    </w:p>
    <w:p w:rsidR="00D34225" w:rsidRPr="00453671" w:rsidRDefault="00D34225" w:rsidP="00D34225">
      <w:pPr>
        <w:widowControl w:val="0"/>
        <w:shd w:val="clear" w:color="auto" w:fill="FFFF00"/>
        <w:autoSpaceDE w:val="0"/>
        <w:autoSpaceDN w:val="0"/>
        <w:adjustRightInd w:val="0"/>
        <w:spacing w:after="0"/>
        <w:rPr>
          <w:b/>
          <w:sz w:val="20"/>
        </w:rPr>
      </w:pPr>
      <w:r w:rsidRPr="00453671">
        <w:rPr>
          <w:b/>
          <w:sz w:val="20"/>
        </w:rPr>
        <w:t xml:space="preserve">About </w:t>
      </w:r>
      <w:r>
        <w:rPr>
          <w:b/>
          <w:sz w:val="20"/>
        </w:rPr>
        <w:t xml:space="preserve">&lt;&lt;PRACTICE NAME&gt;&gt; </w:t>
      </w:r>
    </w:p>
    <w:p w:rsidR="00D34225" w:rsidRDefault="00D34225" w:rsidP="00D34225">
      <w:pPr>
        <w:widowControl w:val="0"/>
        <w:shd w:val="clear" w:color="auto" w:fill="FFFF00"/>
        <w:autoSpaceDE w:val="0"/>
        <w:autoSpaceDN w:val="0"/>
        <w:adjustRightInd w:val="0"/>
        <w:spacing w:after="0"/>
        <w:rPr>
          <w:sz w:val="20"/>
        </w:rPr>
      </w:pPr>
      <w:r>
        <w:rPr>
          <w:sz w:val="20"/>
        </w:rPr>
        <w:t>Write one or two sentences about your practice AND/</w:t>
      </w:r>
      <w:r w:rsidRPr="002F1C01">
        <w:rPr>
          <w:b/>
          <w:sz w:val="20"/>
        </w:rPr>
        <w:t>OR</w:t>
      </w:r>
      <w:r>
        <w:rPr>
          <w:sz w:val="20"/>
        </w:rPr>
        <w:t xml:space="preserve"> use the MIUSA boilerplate copy below.</w:t>
      </w:r>
    </w:p>
    <w:p w:rsidR="00D34225" w:rsidRDefault="00D34225" w:rsidP="00D34225">
      <w:pPr>
        <w:widowControl w:val="0"/>
        <w:shd w:val="clear" w:color="auto" w:fill="FFFF00"/>
        <w:autoSpaceDE w:val="0"/>
        <w:autoSpaceDN w:val="0"/>
        <w:adjustRightInd w:val="0"/>
        <w:spacing w:after="0"/>
        <w:rPr>
          <w:sz w:val="20"/>
        </w:rPr>
      </w:pPr>
    </w:p>
    <w:p w:rsidR="00D34225" w:rsidRPr="002F1C01" w:rsidRDefault="00D34225" w:rsidP="00D34225">
      <w:pPr>
        <w:widowControl w:val="0"/>
        <w:shd w:val="clear" w:color="auto" w:fill="FFFF00"/>
        <w:autoSpaceDE w:val="0"/>
        <w:autoSpaceDN w:val="0"/>
        <w:adjustRightInd w:val="0"/>
        <w:spacing w:after="0"/>
        <w:rPr>
          <w:b/>
          <w:sz w:val="20"/>
        </w:rPr>
      </w:pPr>
      <w:r w:rsidRPr="002F1C01">
        <w:rPr>
          <w:b/>
          <w:sz w:val="20"/>
          <w:highlight w:val="yellow"/>
        </w:rPr>
        <w:t>About The McKenzie Institute</w:t>
      </w:r>
    </w:p>
    <w:p w:rsidR="00D34225" w:rsidRPr="0079759E" w:rsidRDefault="00D34225" w:rsidP="00D34225">
      <w:pPr>
        <w:widowControl w:val="0"/>
        <w:shd w:val="clear" w:color="auto" w:fill="FFFF00"/>
        <w:autoSpaceDE w:val="0"/>
        <w:autoSpaceDN w:val="0"/>
        <w:adjustRightInd w:val="0"/>
        <w:spacing w:after="0"/>
        <w:rPr>
          <w:sz w:val="20"/>
        </w:rPr>
      </w:pPr>
      <w:r w:rsidRPr="006D280A">
        <w:rPr>
          <w:sz w:val="20"/>
        </w:rPr>
        <w:t>Dedicated to ongoing education and research, The McKenzie Institute is the center for postgraduate study in Mechanical Diagnosis and Therapy. The McKenzie Method is a philosophy of active patient involvement and education for back, neck and extremity problems. Search the national</w:t>
      </w:r>
      <w:r>
        <w:rPr>
          <w:sz w:val="20"/>
        </w:rPr>
        <w:t xml:space="preserve"> certified</w:t>
      </w:r>
      <w:r w:rsidRPr="006D280A">
        <w:rPr>
          <w:sz w:val="20"/>
        </w:rPr>
        <w:t xml:space="preserve"> provider directory at www.mckenzieinstituteusa.org</w:t>
      </w:r>
    </w:p>
    <w:sectPr w:rsidR="00D34225" w:rsidRPr="0079759E" w:rsidSect="00D34225">
      <w:headerReference w:type="default" r:id="rId6"/>
      <w:pgSz w:w="12240" w:h="15840"/>
      <w:pgMar w:top="144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6E" w:rsidRDefault="003F696E">
      <w:pPr>
        <w:spacing w:after="0"/>
      </w:pPr>
      <w:r>
        <w:separator/>
      </w:r>
    </w:p>
  </w:endnote>
  <w:endnote w:type="continuationSeparator" w:id="0">
    <w:p w:rsidR="003F696E" w:rsidRDefault="003F69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6E" w:rsidRDefault="003F696E">
      <w:pPr>
        <w:spacing w:after="0"/>
      </w:pPr>
      <w:r>
        <w:separator/>
      </w:r>
    </w:p>
  </w:footnote>
  <w:footnote w:type="continuationSeparator" w:id="0">
    <w:p w:rsidR="003F696E" w:rsidRDefault="003F69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25" w:rsidRPr="00E2250E" w:rsidRDefault="00D34225" w:rsidP="00D34225">
    <w:pPr>
      <w:widowControl w:val="0"/>
      <w:shd w:val="clear" w:color="auto" w:fill="FFFF00"/>
      <w:autoSpaceDE w:val="0"/>
      <w:autoSpaceDN w:val="0"/>
      <w:adjustRightInd w:val="0"/>
      <w:spacing w:after="0"/>
      <w:jc w:val="center"/>
      <w:rPr>
        <w:rFonts w:cs="Calibri"/>
        <w:b/>
        <w:bCs/>
        <w:sz w:val="30"/>
        <w:szCs w:val="30"/>
      </w:rPr>
    </w:pPr>
    <w:r>
      <w:rPr>
        <w:rFonts w:cs="Calibri"/>
        <w:b/>
        <w:bCs/>
        <w:sz w:val="30"/>
        <w:szCs w:val="30"/>
      </w:rPr>
      <w:t>&lt;&lt;INSERT PRACTICE LOGO HERE&gt;&gt;</w:t>
    </w:r>
  </w:p>
  <w:p w:rsidR="00D34225" w:rsidRDefault="00D342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proofState w:spelling="clean" w:grammar="clean"/>
  <w:stylePaneFormatFilter w:val="3F01"/>
  <w:stylePaneSortMethod w:val="000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AC"/>
    <w:rsid w:val="003F696E"/>
    <w:rsid w:val="00473B4B"/>
    <w:rsid w:val="00D34225"/>
    <w:rsid w:val="00DE6562"/>
    <w:rsid w:val="00FF26C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F5D7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553422"/>
    <w:pPr>
      <w:spacing w:after="0"/>
    </w:pPr>
    <w:rPr>
      <w:rFonts w:ascii="Helvetica Neue" w:eastAsia="Times" w:hAnsi="Helvetica Neue"/>
      <w:b/>
      <w:sz w:val="32"/>
      <w:szCs w:val="20"/>
      <w:lang/>
    </w:rPr>
  </w:style>
  <w:style w:type="character" w:customStyle="1" w:styleId="BodyTextChar">
    <w:name w:val="Body Text Char"/>
    <w:link w:val="BodyText"/>
    <w:rsid w:val="00553422"/>
    <w:rPr>
      <w:rFonts w:ascii="Helvetica Neue" w:eastAsia="Times" w:hAnsi="Helvetica Neue"/>
      <w:b/>
      <w:sz w:val="32"/>
    </w:rPr>
  </w:style>
  <w:style w:type="character" w:styleId="Hyperlink">
    <w:name w:val="Hyperlink"/>
    <w:uiPriority w:val="99"/>
    <w:semiHidden/>
    <w:unhideWhenUsed/>
    <w:rsid w:val="00553422"/>
    <w:rPr>
      <w:color w:val="0000FF"/>
      <w:u w:val="single"/>
    </w:rPr>
  </w:style>
  <w:style w:type="character" w:styleId="Emphasis">
    <w:name w:val="Emphasis"/>
    <w:uiPriority w:val="20"/>
    <w:qFormat/>
    <w:rsid w:val="00CB35BC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40"/>
    <w:pPr>
      <w:spacing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6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6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953"/>
    <w:rPr>
      <w:sz w:val="24"/>
      <w:szCs w:val="24"/>
    </w:rPr>
  </w:style>
  <w:style w:type="paragraph" w:styleId="Footer">
    <w:name w:val="footer"/>
    <w:basedOn w:val="Normal"/>
    <w:link w:val="FooterChar"/>
    <w:rsid w:val="00526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69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Creative Group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Marissa C. DeVaul</cp:lastModifiedBy>
  <cp:revision>2</cp:revision>
  <cp:lastPrinted>2015-03-26T17:24:00Z</cp:lastPrinted>
  <dcterms:created xsi:type="dcterms:W3CDTF">2015-03-31T17:16:00Z</dcterms:created>
  <dcterms:modified xsi:type="dcterms:W3CDTF">2015-03-31T17:16:00Z</dcterms:modified>
</cp:coreProperties>
</file>